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478999C" w14:textId="77777777" w:rsidR="00131E2B" w:rsidRDefault="007A3F82">
      <w:pPr>
        <w:pStyle w:val="Otsikko"/>
        <w:jc w:val="both"/>
      </w:pPr>
      <w:r>
        <w:rPr>
          <w:sz w:val="50"/>
          <w:szCs w:val="50"/>
        </w:rPr>
        <w:t>Toimintasuunnitelma vuodelle 2017</w:t>
      </w:r>
    </w:p>
    <w:p w14:paraId="41A9BD27" w14:textId="77777777" w:rsidR="00131E2B" w:rsidRDefault="007A3F82">
      <w:pPr>
        <w:pStyle w:val="Otsikko1"/>
        <w:jc w:val="both"/>
      </w:pPr>
      <w:r>
        <w:t>Yleistä</w:t>
      </w:r>
    </w:p>
    <w:p w14:paraId="27CA65F3" w14:textId="77777777" w:rsidR="00131E2B" w:rsidRDefault="007A3F82">
      <w:pPr>
        <w:jc w:val="both"/>
      </w:pPr>
      <w:r>
        <w:t>Toiminta Iltakoulu ry:ssä jatkuu vuonna 2017 monipuolisena ja uudistumiskykyisenä. Yhdistyksen toiminnan ohjenuorina ovat jatkossakin avoimuus, aktiivisuus, ilo ja yhteisöllisyys. Vuonna 2017 Iltakoulun hallituksen tavoitteena on edelleen saattaa yhdistyks</w:t>
      </w:r>
      <w:r>
        <w:t xml:space="preserve">en jäsenistöä entistä tiiviimmin yhteen niin asiapitoisten tapahtumien kuin vapaa-ajan aktiviteettienkin osalta. Hallitus pyrkii toiminnan suunnittelussa ja toteutuksessa kasvattamaan vuorovaikutusta jäsenistön kanssa. Iltakoulussa ei harjoiteta syrjintää </w:t>
      </w:r>
      <w:r>
        <w:t xml:space="preserve">eikä ulossulkemista, vaan ilmapiiristä pyritään yhdessä rakentamaan mahdollisimman suvaitsevainen, kannustava ja välitön. Ainejärjestön tärkeimpänä tehtävänä on edistää jäsenistönsä kokonaisvaltaista hyvinvointia. </w:t>
      </w:r>
    </w:p>
    <w:p w14:paraId="1AB5DA85" w14:textId="77777777" w:rsidR="00131E2B" w:rsidRDefault="00131E2B">
      <w:pPr>
        <w:jc w:val="both"/>
      </w:pPr>
    </w:p>
    <w:p w14:paraId="4D8CDF7B" w14:textId="77777777" w:rsidR="00131E2B" w:rsidRDefault="007A3F82">
      <w:pPr>
        <w:jc w:val="both"/>
      </w:pPr>
      <w:r>
        <w:t>Vuoden 2017 tärkeimpiä painopistealueita</w:t>
      </w:r>
      <w:r>
        <w:t xml:space="preserve"> Iltakoulussa ovat jäsenistön edunvalvonta ja yhteisöllisyys. Iltakoulun hallitus osallistuu kaikin mahdollisin tavoin Johtamiskorkeakoulun kehittämiseen sekä seuraa aktiivisesti ja pyrkii tarvittaessa vaikuttamaan Tampereella tapahtuvaan kolmen korkeakoul</w:t>
      </w:r>
      <w:r w:rsidR="001A6B4D">
        <w:t>un yhteistyöhön</w:t>
      </w:r>
      <w:r>
        <w:t>. Politiikan tutkimuksen opiskelijoiden asemaa pyritään edistämään yksikköjärjestö Johtamiskorkeakoulun ylioppilaat ry:n eri vaikuttamiskanavilla sekä yliopistomaailman eri tasoilla. Lisäksi Iltakoulun hallitus pyrkii edelleen luomaan hyviä</w:t>
      </w:r>
      <w:r>
        <w:t xml:space="preserve"> ja vaikuttamiskykyisiä suhteita niin opiskelijoiden, henkilökunnan kuin hallinnonkin piirissä. Tärkeänä keinona edunvalvonnassa on aktiivinen yhteistyö muiden Johtamiskorkeakoulun ainejärjestöjen kanssa. Iltakoulu pyrkii jatkuvasti lisäämään yhteistyötä m</w:t>
      </w:r>
      <w:r>
        <w:t xml:space="preserve">uiden ainejärjestöjen kanssa myös yksikkö- ja korkeakoulurajat ylittäen sekä koulutuspoliittisissa asioissa että yhteisöllisyyttä luovissa tapahtumissa. Politiikan opiskelijoiden valtakunnallista yhteistyötä pyritään kehittämään vuonna 2017. </w:t>
      </w:r>
    </w:p>
    <w:p w14:paraId="3066503F" w14:textId="77777777" w:rsidR="00131E2B" w:rsidRDefault="00131E2B"/>
    <w:p w14:paraId="60213D34" w14:textId="77777777" w:rsidR="00131E2B" w:rsidRDefault="007A3F82">
      <w:pPr>
        <w:pStyle w:val="Otsikko1"/>
        <w:tabs>
          <w:tab w:val="left" w:pos="5159"/>
        </w:tabs>
        <w:jc w:val="both"/>
      </w:pPr>
      <w:r>
        <w:t xml:space="preserve">Hallituksen </w:t>
      </w:r>
      <w:r>
        <w:t>toiminta, toimihenkilöt ja toimikunnat</w:t>
      </w:r>
    </w:p>
    <w:p w14:paraId="7635D632" w14:textId="77777777" w:rsidR="00131E2B" w:rsidRDefault="007A3F82">
      <w:pPr>
        <w:jc w:val="both"/>
      </w:pPr>
      <w:r>
        <w:t>Iltakoulun hallituksen kokouksiin on vapaa pääsy kaikilla Iltakoulun jäsenillä. Hallituksen kokouksista on tiedotettava ajoissa, vähintään viikkoa ennen kokousta, ja kokousten esityslista on toimitettava politologit-l</w:t>
      </w:r>
      <w:r>
        <w:t>istalle kokouskutsun yhteydessä, tai viimeistään kokousta edeltävänä päivänä. Tämä parantaa tiedonkulkua hallituksen ja yhdistyksen jäsenistön välillä sekä rohkaisee jäsenistöä osallistumaan kokouksiin ja Iltakoulun toimintaan. Avoimuutta pidetään yllä myö</w:t>
      </w:r>
      <w:r>
        <w:t xml:space="preserve">s laatimalla kokousten sisällöstä lyhyt yhteenveto Iltakoulu ry:n kotisivuille ja politologit-listalle, joka pyritään laatimaan neljän päivän sisällä kokouksesta. Valmiit pöytäkirjat lisätään sivuille heti niiden valmistuttua, kuitenkin viimeistään viikko </w:t>
      </w:r>
      <w:r>
        <w:t xml:space="preserve">kokouksen jälkeen. Valmiit pöytäkirjat myös tulostetaan ja toimitetaan ainejärjestötilaan. </w:t>
      </w:r>
    </w:p>
    <w:p w14:paraId="0A6721FF" w14:textId="77777777" w:rsidR="00131E2B" w:rsidRDefault="00131E2B">
      <w:pPr>
        <w:jc w:val="both"/>
      </w:pPr>
    </w:p>
    <w:p w14:paraId="318FE16B" w14:textId="77777777" w:rsidR="00131E2B" w:rsidRDefault="007A3F82">
      <w:pPr>
        <w:jc w:val="both"/>
      </w:pPr>
      <w:r>
        <w:t>Hallituksen jäsenten on mahdollista perustaa toimikuntia oman vastuualueensa tarpeisiin. Toimikunnat ovat kaikille Iltakoulun jäsenille avoimia ja toimikunnan jäse</w:t>
      </w:r>
      <w:r>
        <w:t>net toimivat apuna sekä ideoinnissa että konkreettisessa toteutuksessa. Toimikunnat työskentelevät sektorista vastuussa olevan hallituksen jäsenen ohjauksessa, lukuun ottamatta Anti</w:t>
      </w:r>
      <w:r w:rsidR="000A4588">
        <w:t>-lehde</w:t>
      </w:r>
      <w:r>
        <w:t xml:space="preserve">n toimituskuntaa. </w:t>
      </w:r>
      <w:r>
        <w:lastRenderedPageBreak/>
        <w:t>Toimikuntien tavoitteena on osallistaa aktiivisia jäseniä</w:t>
      </w:r>
      <w:r>
        <w:t xml:space="preserve"> entistä rohkeammin mukaan Iltakoulun toimintaan. </w:t>
      </w:r>
    </w:p>
    <w:p w14:paraId="77C79F08" w14:textId="77777777" w:rsidR="00131E2B" w:rsidRDefault="00131E2B">
      <w:pPr>
        <w:jc w:val="both"/>
      </w:pPr>
    </w:p>
    <w:p w14:paraId="402CFBF4" w14:textId="77777777" w:rsidR="00131E2B" w:rsidRDefault="007A3F82">
      <w:pPr>
        <w:jc w:val="both"/>
      </w:pPr>
      <w:r>
        <w:t>Hallitus valitsee toimihenkilöiksi ekskursiovastaavan, koulutusinfo- ja mediavastaavan ja vuosijuhlavastaavan, ellei näitä toimihenkilöitä ole vuoden 2016 syyskokouksessa valittu. Hallitus perustaa koulut</w:t>
      </w:r>
      <w:r>
        <w:t>uspoliittisen toimikunnan, eksursiotoimikunnan, vuosijuhlatoimikunnan ja tapahtumatoimikunnan, ellei näitä toimikuntia ole vuoden 2016 syyskokouksessa valittu. Hallitus perustaa tiedotustoimikunnan. Jäseniä ovat tiedotusvastaavan lisäksi Anti-lehden päätoi</w:t>
      </w:r>
      <w:r>
        <w:t xml:space="preserve">mittaja ja koulutus- ja mediavastaava. </w:t>
      </w:r>
    </w:p>
    <w:p w14:paraId="18CA97D5" w14:textId="77777777" w:rsidR="00131E2B" w:rsidRDefault="00131E2B">
      <w:pPr>
        <w:jc w:val="both"/>
      </w:pPr>
    </w:p>
    <w:p w14:paraId="2F2F9834" w14:textId="77777777" w:rsidR="00131E2B" w:rsidRDefault="007A3F82">
      <w:pPr>
        <w:jc w:val="both"/>
      </w:pPr>
      <w:r>
        <w:t>Koulutuspoliittinen toimikunta toimii koulutuspoliittisen vastaavan alaisuudessa. Sen tarkoitus on antaa tiedollista tukea puheenjohtajan ja koulutuspoliittisen vastaavan toimintaan. Ekskursiotoimikunta toimii eksur</w:t>
      </w:r>
      <w:r>
        <w:t xml:space="preserve">siovastaavan alaisuudessa. Sen tarkoituksena on suunnitella ja järjestää ulkomaanekskursio syksyllä 2017 tai alkuvuodesta 2018. Vuosijuhlatoimikunta toimii vuosijuhlavastaavan alaisuudessa. Sen tarkoitus on suunnitella ja järjestää syksyllä 2017 Iltakoulu </w:t>
      </w:r>
      <w:r>
        <w:t xml:space="preserve">ry:n vuosijuhlat yhdessä hallituksen kanssa. Tapahtumatoimikunta toimii tapahtumavastaavien alaisuudessa. Sen tarkoituksena on suunnitella ja järjestää vapaa-ajan tapahtumia. Tiedotustoimikunta toimii tiedotusvastaavan alaisuudessa ja vastaa mediasisällön </w:t>
      </w:r>
      <w:r>
        <w:t>tuottamisesta Iltakoulun tapahtumista. Hallitus voi täydentää toimikuntia vuoden aikana.</w:t>
      </w:r>
      <w:r>
        <w:tab/>
      </w:r>
    </w:p>
    <w:p w14:paraId="4FEEC3DA" w14:textId="77777777" w:rsidR="00131E2B" w:rsidRDefault="007A3F82">
      <w:pPr>
        <w:pStyle w:val="Otsikko1"/>
        <w:jc w:val="both"/>
      </w:pPr>
      <w:r>
        <w:t>Suhteet henkilökuntaan ja muihin toimijoihin</w:t>
      </w:r>
    </w:p>
    <w:p w14:paraId="15DC6E8B" w14:textId="77777777" w:rsidR="00131E2B" w:rsidRDefault="007A3F82">
      <w:pPr>
        <w:jc w:val="both"/>
      </w:pPr>
      <w:r>
        <w:t>Iltakoulu ry jatkaa yhteydenpitoa tutkinto-ohjelman henkilökuntaan ja pyrkii kehittämään uusia toimintamuotoja. Hyväksi t</w:t>
      </w:r>
      <w:r>
        <w:t>odettuja, jo perinteeksi muodostuneita tapahtumia</w:t>
      </w:r>
      <w:ins w:id="0" w:author="Markus Rahja" w:date="2016-11-07T14:42:00Z">
        <w:r>
          <w:t>,</w:t>
        </w:r>
      </w:ins>
      <w:r>
        <w:t xml:space="preserve"> kuten Lukuvuoden avajaisseminaari, Jouluglögit sekä Simaa ja tippaleipää -tilaisuudet järjestetään jatkossakin yhteistyössä henkilökunnan kanssa. Näiden lisäksi pyritään mahdollisuuksien mukaan järjestämää</w:t>
      </w:r>
      <w:r>
        <w:t>n myös uudentyyppisiä seminaareja, sekä esimerkiksi jatkamaan aiempina vuosina järjestettyjä harjoitteluseminaareja. Lisäksi jäsenistöä kannustetaan osallistumaan neljä kertaa vuodessa järjestettäviin politiikan tutkimuksen opetusneuvoston avoimiin kokouks</w:t>
      </w:r>
      <w:r>
        <w:t>iin.</w:t>
      </w:r>
    </w:p>
    <w:p w14:paraId="448996FF" w14:textId="77777777" w:rsidR="00131E2B" w:rsidRDefault="00131E2B">
      <w:pPr>
        <w:jc w:val="both"/>
      </w:pPr>
    </w:p>
    <w:p w14:paraId="6D729FEE" w14:textId="77777777" w:rsidR="00131E2B" w:rsidRDefault="007A3F82">
      <w:pPr>
        <w:jc w:val="both"/>
      </w:pPr>
      <w:r>
        <w:t>Ulkosuhteita muihin järjestöihin hoidetaan tavanomaisen yhteistyön lisäksi myös osallistumalla muiden ainejärjestöjen vuosijuhlille. Hallituksen jäsenten ollessa estyneitä osallistumaan kutsuvierastilaisuuksiin, kuten vuosijuhlille, informoidaan kuts</w:t>
      </w:r>
      <w:r>
        <w:t>usta jäsenistöä ja kannustetaan heitä osallistumaan.</w:t>
      </w:r>
    </w:p>
    <w:p w14:paraId="616E71DC" w14:textId="77777777" w:rsidR="00131E2B" w:rsidRDefault="007A3F82">
      <w:pPr>
        <w:pStyle w:val="Otsikko1"/>
        <w:jc w:val="both"/>
      </w:pPr>
      <w:r>
        <w:t>Koulutuspolitiikka</w:t>
      </w:r>
    </w:p>
    <w:p w14:paraId="6512DD43" w14:textId="77777777" w:rsidR="00131E2B" w:rsidRDefault="007A3F82">
      <w:pPr>
        <w:jc w:val="both"/>
      </w:pPr>
      <w:r>
        <w:t>Iltakoulu ry:n koulutuspoliittinen sektori jatkaa opiskelijoiden edunvalvontaa yhtenä Iltakoulun tärkeimpänä tehtävänä. Koulutuspolitiikassa tartutaan vuonna 2017 aktiivisesti kulloink</w:t>
      </w:r>
      <w:r>
        <w:t>in esille nouseviin ajankohtaisiin asioihin, tarvittaessa syventäen yhteistyötä laajemmille sektoreil</w:t>
      </w:r>
      <w:r w:rsidR="008733AF">
        <w:t xml:space="preserve">le muiden ainejärjestöjen, </w:t>
      </w:r>
      <w:r w:rsidR="008733AF">
        <w:t>Tampereen yliopiston Johtamiskorkeakoulun ylioppilaat ry:</w:t>
      </w:r>
      <w:r w:rsidR="008733AF">
        <w:t>n (jatkossa JKY)</w:t>
      </w:r>
      <w:r>
        <w:t xml:space="preserve"> sekä Tamyn kanssa. Vuonna 2017 tärkeä painopiste on huomion kiinnittäminen opetuksen toimivuuteen, sekä erityisesti tehokk</w:t>
      </w:r>
      <w:r>
        <w:t xml:space="preserve">aaseen, laadukkaaseen ja tasapuoliseen opintojen ohjaukseen. Tämän lisäksi jatketaan aktiivisesti Tampere 3 -prosessin seuraamista, jäsenistön informointia sekä vaikutetaan mahdollisuuksien puitteissa. Hallituksen koulutuspoliittinen </w:t>
      </w:r>
      <w:r>
        <w:lastRenderedPageBreak/>
        <w:t>vastaava toimii politi</w:t>
      </w:r>
      <w:r>
        <w:t>ikan tutkimuksen opetusneuvostossa aktiivisesti sekä ylläpitää yhteistyötä ja yhteydenpitoa politiikan tutkimuksen henkilökuntaan varmistaakseen mahdollisimman laadukkaan ja selkeän informaation kulun, sekä toimimalla tärkeimpänä linkkinä opiskelijoiden ja</w:t>
      </w:r>
      <w:r>
        <w:t xml:space="preserve"> henkilökunnan välillä.</w:t>
      </w:r>
    </w:p>
    <w:p w14:paraId="1FBF331A" w14:textId="77777777" w:rsidR="00131E2B" w:rsidRDefault="00131E2B">
      <w:pPr>
        <w:jc w:val="both"/>
      </w:pPr>
    </w:p>
    <w:p w14:paraId="0518252C" w14:textId="77777777" w:rsidR="00131E2B" w:rsidRDefault="007A3F82">
      <w:pPr>
        <w:jc w:val="both"/>
      </w:pPr>
      <w:r>
        <w:t>Iltakoulu ry:n koulutuspoliittinen vastaava osallistuu aktiivisesti koulutuspoliittiseen toimintaan yliopiston eri toiminta-alueilla, esimerkiksi osallistumalla Johtamiskorkeakoulun ylioppilaiden koulutuspoliittiseen toimintaan tak</w:t>
      </w:r>
      <w:r>
        <w:t>aamaan mahdollisimman hyvän informaation vaihdon sekä tiedotuksen tiedekunnan tutkinto-ohjelmien välillä. Tämän lisäksi Iltakoulun koulutuspoliittinen vastaava osallistuu Tamyn koulutuspoliittisen valiokunnan toimintaan ylläpitäen suhteita muihin yliopisto</w:t>
      </w:r>
      <w:r>
        <w:t>n koulutuspoliittisiin toimijoihin. Lisäksi koulutuspoliittinen vastaava osallistuu muihin koulutuspoliittisiin tilaisuuksiin. Iltakoulu pyrkii pitämään yllä hyviä yhteistyösuhteita yliopiston toimielimiin - osallistumalla mahdollisimman monipuolisesti kou</w:t>
      </w:r>
      <w:r>
        <w:t>lutuspoliittiseen toimintaan eri sektoreilla koulutuspoliittinen vastaava pyrkii omaamaan laajan asiantuntijuuden sekä takaamaan mahdollisimman laadukkaan politiikan tutkimuksen opiskelijoiden edunvalvonnan.</w:t>
      </w:r>
    </w:p>
    <w:p w14:paraId="0A56A95B" w14:textId="77777777" w:rsidR="00131E2B" w:rsidRDefault="00131E2B">
      <w:pPr>
        <w:jc w:val="both"/>
      </w:pPr>
    </w:p>
    <w:p w14:paraId="39ABCD85" w14:textId="77777777" w:rsidR="00131E2B" w:rsidRDefault="007A3F82">
      <w:pPr>
        <w:jc w:val="both"/>
      </w:pPr>
      <w:r>
        <w:t>Vuonna 2017 jatketaan myös Iltakoulun aktiivita</w:t>
      </w:r>
      <w:r>
        <w:t>paamisia, jotka ovat jäsenistölle avoimia ja niiden koollekutsumisesta vastaa puheenjohtaja. Tarvittaessa voidaan myös järjestää koulutuspoliittisia kokoontumisia politiikan tutkimuksen opiskelijoiden kesken tai koota tietoa jäsenistön mielipiteistä kysely</w:t>
      </w:r>
      <w:r>
        <w:t xml:space="preserve">llä. Koulutuspoliittinen vastaava jatkaa yhteistyötä työelämävastaavan kanssa työelämätapahtumien kehittämisessä, kuten vuonna 2016 järjestetyssä yhteistyötapahtumassa työelämä- ja koulutuspoliittisen sektorin välillä. </w:t>
      </w:r>
    </w:p>
    <w:p w14:paraId="0EF82968" w14:textId="77777777" w:rsidR="00131E2B" w:rsidRDefault="00131E2B">
      <w:pPr>
        <w:jc w:val="both"/>
      </w:pPr>
    </w:p>
    <w:p w14:paraId="61593633" w14:textId="77777777" w:rsidR="00131E2B" w:rsidRDefault="007A3F82">
      <w:pPr>
        <w:jc w:val="both"/>
      </w:pPr>
      <w:r>
        <w:t xml:space="preserve">Tämän lisäksi vuonna 2017 kerätään </w:t>
      </w:r>
      <w:r>
        <w:t xml:space="preserve">vuosittainen palaute sähköisellä lomakkeella sekä Iltakoulun toimintaa, että politiikan tutkimuksen opetusta ja ohjausta koskien. Jatkossakin kannustetaan palautteen oma-aloitteiseen antamiseen ja mahdollisten ongelmakohtien esilletuomiseen. </w:t>
      </w:r>
    </w:p>
    <w:p w14:paraId="36811DF1" w14:textId="77777777" w:rsidR="00131E2B" w:rsidRDefault="00131E2B">
      <w:pPr>
        <w:jc w:val="both"/>
      </w:pPr>
    </w:p>
    <w:p w14:paraId="1266711C" w14:textId="77777777" w:rsidR="00131E2B" w:rsidRDefault="007A3F82">
      <w:pPr>
        <w:jc w:val="both"/>
      </w:pPr>
      <w:r>
        <w:t xml:space="preserve">Vuonna 2016 aloitettua hyväksi todettua käytäntöä ennakoivasta opetussuunnitelmapalautekyselystä jatketaan siten, että koulutuspoliittinen vastaava kerää jäsenistöltä kyselyn lukuvuoden alussa ottaen selvää opiskelijoiden toiveista ja parannusehdotuksista </w:t>
      </w:r>
      <w:r>
        <w:t xml:space="preserve">uuteen opetussuunnitelmaan jo ennen työryhmien toiminnan alkua. Tämän tarkoituksena on parantaa opiskelijoiden mahdollisuuksia vaikuttaa tulevan kurssitarjonnan sisältöihin ja opetusmenetelmiin. </w:t>
      </w:r>
    </w:p>
    <w:p w14:paraId="7F0DE861" w14:textId="77777777" w:rsidR="00131E2B" w:rsidRDefault="007A3F82">
      <w:pPr>
        <w:pStyle w:val="Otsikko1"/>
        <w:jc w:val="both"/>
      </w:pPr>
      <w:r>
        <w:t>Tiedotus</w:t>
      </w:r>
    </w:p>
    <w:p w14:paraId="5398CDB1" w14:textId="77777777" w:rsidR="00131E2B" w:rsidRDefault="007A3F82">
      <w:pPr>
        <w:jc w:val="both"/>
      </w:pPr>
      <w:r>
        <w:t>Iltakoulu ry:n pääasiallisena tiedotuskanavana käyt</w:t>
      </w:r>
      <w:r>
        <w:t>etään politologit-sähköpostilistaa. Politologit-sähköpostilistalla tiedotetaan ensisijaisesti ainejärjestön toimintaan sekä politiikan tutkimukseen ja yliopisto-opiskeluun liittyvistä asioista. Listalla kaikki saavat tiedottaa opiskeluun liittyvistä asiois</w:t>
      </w:r>
      <w:r>
        <w:t xml:space="preserve">ta. Iltakoulu_jutut-lista on tarkoitettu vapaamuotoisempaan tiedotukseen. Sitä kautta voidaan tiedottaa asioista, jotka eivät suoraan liity Iltakoulun toimintaan, mutta jotka saattavat silti kiinnostaa jäsenistöä. </w:t>
      </w:r>
    </w:p>
    <w:p w14:paraId="2817F444" w14:textId="77777777" w:rsidR="00131E2B" w:rsidRDefault="00131E2B">
      <w:pPr>
        <w:jc w:val="both"/>
      </w:pPr>
    </w:p>
    <w:p w14:paraId="3A029CEF" w14:textId="77777777" w:rsidR="00131E2B" w:rsidRDefault="007A3F82">
      <w:pPr>
        <w:jc w:val="both"/>
      </w:pPr>
      <w:r>
        <w:t>Muita Iltakoulu ry:n tiedotuskanavia ova</w:t>
      </w:r>
      <w:r>
        <w:t xml:space="preserve">t Facebook-sivu, Facebook-ryhmä ”Iltakoululla on asiaa!” ja internet-sivusto iltakoulu.org. Kuvamateriaaliin keskittyviä tiedotuskanavia ovat Iltakoulun </w:t>
      </w:r>
      <w:r>
        <w:lastRenderedPageBreak/>
        <w:t>Instagram-tili ja Snapchat-tili. Iltakoulun Facebook-sivun ja ”Iltakoululla on asiaa!” kautta tiedoteta</w:t>
      </w:r>
      <w:r>
        <w:t>an aktiivisesti tapahtumista ja muista esille nousevista asioista. Iltakoulun internet-sivut pidetään ajantasaisena tiedotuskanavana siten, että Iltakoulun jäsenistöllä sekä ulkopuolisilla tahoilla, kuten opiskelupaikasta kiinnostuneilla ja mahdollisilla s</w:t>
      </w:r>
      <w:r>
        <w:t>ponsoreilla, on mahdollisuus seurata toimintaa. Internet-sivujen tenttikysymysarkistoa päivitetään ja laajennetaan myös vuonna 2017. Tiedotusvastaava päivittää internet-sivujen kuvagalleriaa lisäämällä sinne tapahtumista otettuja kuvia. Iltakoulun Instagra</w:t>
      </w:r>
      <w:r>
        <w:t>m-tiliä ja Snapchat-tiliä tulee päivittää Iltakoulun tapahtumista ja toiminnasta säännöllisesti. Tiedotuksessa on tärkeää yhdenmukaisuus eli tiedotuskanavien välillä ei tulisi olla ristiriitaisuuksia. Tiedotustoimikunta vastaa ja toteuttaa mediasisällön tu</w:t>
      </w:r>
      <w:r>
        <w:t>ottamisesta Iltakoulun tapahtumista.</w:t>
      </w:r>
    </w:p>
    <w:p w14:paraId="114B5A90" w14:textId="77777777" w:rsidR="00131E2B" w:rsidRDefault="00131E2B">
      <w:pPr>
        <w:jc w:val="both"/>
      </w:pPr>
    </w:p>
    <w:p w14:paraId="12DE02B5" w14:textId="77777777" w:rsidR="000725FD" w:rsidRDefault="007A3F82">
      <w:pPr>
        <w:jc w:val="both"/>
      </w:pPr>
      <w:r>
        <w:t xml:space="preserve">Kansainvälisten opiskelijoiden eli vaihto-opiskelijoiden ja englanninkielisten tutkinto-opiskelijoiden tiedotus hoidetaan sosiaalisen median ja tarvittaessa sähköpostin kautta. </w:t>
      </w:r>
      <w:r w:rsidR="00871C0B">
        <w:t>Tiedotus tapahtuu sekä suomeksi että englanniksi. Tapahtumien yhteydessä mainitaan, kenelle tapahtuma on suunnattu</w:t>
      </w:r>
      <w:r w:rsidR="000A4588">
        <w:t>, ja millä kielellä tapahtuma pidetään</w:t>
      </w:r>
      <w:r w:rsidR="00871C0B">
        <w:t xml:space="preserve">. </w:t>
      </w:r>
      <w:r w:rsidR="008A0D74">
        <w:t>Koulutusinfo- ja mediavastaava</w:t>
      </w:r>
      <w:r>
        <w:t xml:space="preserve"> vastaa Iltakoulun osallistumisesta Tampereen yliopiston Avoimien ovien päivään, jossa mahdolliset uudet opiskelijat pääsevät tutustumaan politiikan tutkimuksen opiskel</w:t>
      </w:r>
      <w:r>
        <w:t>uun ja Iltakouluun.</w:t>
      </w:r>
    </w:p>
    <w:p w14:paraId="6A1A9CAA" w14:textId="77777777" w:rsidR="00131E2B" w:rsidRDefault="007A3F82">
      <w:pPr>
        <w:pStyle w:val="Otsikko1"/>
        <w:jc w:val="both"/>
      </w:pPr>
      <w:r>
        <w:t xml:space="preserve">Sosiaalipolitiikka, ympäristö ja </w:t>
      </w:r>
      <w:r w:rsidR="00913BAB">
        <w:t>yhdenvertaisuus</w:t>
      </w:r>
    </w:p>
    <w:p w14:paraId="19F90778" w14:textId="77777777" w:rsidR="00131E2B" w:rsidRDefault="007A3F82">
      <w:pPr>
        <w:jc w:val="both"/>
      </w:pPr>
      <w:r>
        <w:t xml:space="preserve">Tiedotusvastaavan tulee tiedottaa sosiaalipolitiikkaan ja ympäristö- ja </w:t>
      </w:r>
      <w:r w:rsidR="00913BAB">
        <w:t>yhdenvertaisuusasioihin</w:t>
      </w:r>
      <w:r>
        <w:t xml:space="preserve"> liittyvistä keskeisistä asioista. Tiedotusvastaava myös koordinoi tarvittaessa näihin sektoreihin liitt</w:t>
      </w:r>
      <w:r>
        <w:t>yviä tapahtumia. Sosiaalipolitiikan kohdalla tärkein tehtävä on tiedottaminen opintososiaalisista asioista, kuten toimeentuloon ja terveyteen liittyvistä kysymyksistä sekä muista ajankohtaisista teemoista. Lisäksi seurataan Tamyn sosiaalipolitiikkaan liitt</w:t>
      </w:r>
      <w:r>
        <w:t xml:space="preserve">yvää toimintaa. Sosiaalipolitiikka-aiheisen tapahtuman järjestämistä voi harkita. </w:t>
      </w:r>
      <w:r w:rsidR="00D1393E">
        <w:t>Yhdenvertaisuus</w:t>
      </w:r>
      <w:r w:rsidR="00295AA8">
        <w:t xml:space="preserve">vastaava laatii järjestöä velvoittavan </w:t>
      </w:r>
      <w:r w:rsidR="00D1393E">
        <w:t>yhdenvertaisuussuunnitelman</w:t>
      </w:r>
      <w:r w:rsidR="00295AA8">
        <w:t xml:space="preserve"> hyväksyttäväksi yhdistyksen kevätkokoukseen.</w:t>
      </w:r>
    </w:p>
    <w:p w14:paraId="01A034AE" w14:textId="77777777" w:rsidR="00131E2B" w:rsidRDefault="00131E2B">
      <w:pPr>
        <w:jc w:val="both"/>
      </w:pPr>
    </w:p>
    <w:p w14:paraId="7A119F85" w14:textId="77777777" w:rsidR="00131E2B" w:rsidRDefault="007A3F82">
      <w:pPr>
        <w:jc w:val="both"/>
      </w:pPr>
      <w:r>
        <w:t>Ympäristöasioissa Iltakoulu tekee omia aloitteita tilaisuuden tullen ja jatkaa yhteistyötä Tamyn ja muiden ympäristötoimijoiden kanssa. Ympäristösektorin kannalta kiinnosta</w:t>
      </w:r>
      <w:r>
        <w:t xml:space="preserve">viin kohteisiin voidaan myös järjestää vierailuja ja Iltakoulu voi järjestää jatkossakin ympäristöaiheisen tapahtuman. </w:t>
      </w:r>
    </w:p>
    <w:p w14:paraId="1121A6E2" w14:textId="77777777" w:rsidR="00131E2B" w:rsidRDefault="00D1393E">
      <w:pPr>
        <w:jc w:val="both"/>
      </w:pPr>
      <w:r>
        <w:t>Yhdenvertaisuus</w:t>
      </w:r>
      <w:r w:rsidR="007A3F82">
        <w:t xml:space="preserve"> on tärkeä asia Iltakoulussa ja </w:t>
      </w:r>
      <w:r>
        <w:t>yhdenvertaisuusasioista</w:t>
      </w:r>
      <w:r w:rsidR="007A3F82">
        <w:t xml:space="preserve"> huolehditaan edelleen Iltakoulun toiminnassa. Tapahtumien tulee jatkossakin o</w:t>
      </w:r>
      <w:r w:rsidR="007A3F82">
        <w:t xml:space="preserve">lla kaikille iltakoululaisille tasapuolisesti avoimia. Lisäksi tulee järjestää monipuolisesti erilaisia tapahtumia koko jäsenistöä kuunnellen. </w:t>
      </w:r>
      <w:r>
        <w:t>Yhdenvertaisuutta</w:t>
      </w:r>
      <w:r w:rsidR="007A3F82">
        <w:t xml:space="preserve"> tulee edistää pitämällä huolta, että Iltakoulun tapahtumat ja toiminta eivät sisällöltään syrji ketään</w:t>
      </w:r>
      <w:r w:rsidR="007A3F82">
        <w:t xml:space="preserve"> jäsentä iän, sukupuolen, seksuaalisen suuntauksen, etnisyyden, poliittisen vakaumuksen ja uskonnollisen vakaumuksen perusteella. </w:t>
      </w:r>
      <w:r w:rsidR="00B3343C">
        <w:t>Iltakoulun tapahtumat ja muu toiminta pyritään pitämään esteettömänä ja tapahtumien mahdollisesta esteellisyydestä tiedotetaan j</w:t>
      </w:r>
      <w:r w:rsidR="00B3343C">
        <w:t xml:space="preserve">äsenistöä. </w:t>
      </w:r>
      <w:r w:rsidR="007A3F82">
        <w:t>Jäsenistöä ohjeistetaan ottamaan yhteyttä hallituksen tiedotusvastaavaan sosiaalipoliittisi</w:t>
      </w:r>
      <w:r w:rsidR="002F511D">
        <w:t>ssa sekä ympäristö- ja yhdenvertaisuus</w:t>
      </w:r>
      <w:r w:rsidR="007A3F82">
        <w:t>asi</w:t>
      </w:r>
      <w:r w:rsidR="007A3F82">
        <w:t>oissa.</w:t>
      </w:r>
    </w:p>
    <w:p w14:paraId="530BEAF7" w14:textId="77777777" w:rsidR="00131E2B" w:rsidRDefault="007A3F82">
      <w:pPr>
        <w:pStyle w:val="Otsikko1"/>
        <w:jc w:val="both"/>
      </w:pPr>
      <w:r>
        <w:lastRenderedPageBreak/>
        <w:t>Varainhankinta</w:t>
      </w:r>
    </w:p>
    <w:p w14:paraId="0B41EEC9" w14:textId="77777777" w:rsidR="00131E2B" w:rsidRDefault="007A3F82">
      <w:pPr>
        <w:jc w:val="both"/>
      </w:pPr>
      <w:r>
        <w:t>Vuodeksi 2017 varainhankinta eriytetään työelämä- ja alumnivastaavan tehtävistä erilleen. Iltakoulun tärkein yksittäinen varainhankintakohde on keväällä järjestettävä valmennuskurssi. Varainhankinnan osalta kartoitetaan uusia yhteisty</w:t>
      </w:r>
      <w:r>
        <w:t>ökumppaneita ja pidetään yllä hyviksi koettuja, vanhoja yhteistyösuhteita. Varainhankintatoimikuntaa voidaan harkita vuosijuhlia</w:t>
      </w:r>
      <w:r w:rsidR="00CE6D7A">
        <w:t xml:space="preserve"> ja ulkomaanekskursiota</w:t>
      </w:r>
      <w:r>
        <w:t xml:space="preserve"> varten, pääasiallinen ja aktiivisin rooli kuitenkin itse varainhankintavastaavalla. Iltakoulu pyrkii luomaan uusia monipuolisia</w:t>
      </w:r>
      <w:r>
        <w:t xml:space="preserve"> ja innovatiivisia keinoja järjestön toiminnan tukemiseksi. </w:t>
      </w:r>
    </w:p>
    <w:p w14:paraId="7B723B74" w14:textId="77777777" w:rsidR="00131E2B" w:rsidRDefault="007A3F82">
      <w:pPr>
        <w:jc w:val="both"/>
      </w:pPr>
      <w:r>
        <w:t>Yökerho- ja pubisponsorisopimusten hintaa voi nostaa, laaja kilpailuttaminen on tärkeää ja sopimuksen mukaista tapahtumamäärää voi vastaavasti nostaa. Haalarimainospaikkojen hinnat pysyvät vuoden</w:t>
      </w:r>
      <w:r>
        <w:t xml:space="preserve"> 2016 tasolla tai hieman korkeampana paikasta riippuen. Varainhankinnan tulee olla aktiivista ja tuottoisaa koko vuoden ajan: varainhankinta käsittää sekä sponsorisopimukset, mainossopimukset että tarvikehankinnan järjestölle yleiskäyttöön ja tapahtumiin. </w:t>
      </w:r>
    </w:p>
    <w:p w14:paraId="685FD84F" w14:textId="77777777" w:rsidR="00131E2B" w:rsidRDefault="007A3F82">
      <w:pPr>
        <w:pStyle w:val="Otsikko1"/>
        <w:jc w:val="both"/>
      </w:pPr>
      <w:r>
        <w:t>Työelämä- ja alumnitoiminta</w:t>
      </w:r>
    </w:p>
    <w:p w14:paraId="3FFA429D" w14:textId="77777777" w:rsidR="00131E2B" w:rsidRDefault="007A3F82">
      <w:pPr>
        <w:jc w:val="both"/>
      </w:pPr>
      <w:r>
        <w:t>Työelämäsektori pysyy aktiivisena myös vuonna 2017. Työelämätapahtumien päätehtävänä on jatkossakin kartuttaa jäsenistön tietoja yhteiskunnallisen alan työpaikoista ja työnhaussa huomioon otettavista seikoista. Samalla tapahtum</w:t>
      </w:r>
      <w:r>
        <w:t>issa tehdään tunnetuksi erilaisia työnantajatahoja ja hyödynnetään harkinnan mukaan kaikille avoimia tilastoja työelämästä. Työelämävastaava tiedottaa aktiivisesti jäsenistölle sektoriinsa kuuluvista asioista sekä politologit-sähköpostilistan, että harkinn</w:t>
      </w:r>
      <w:r>
        <w:t>an mukaan myös Facebookin kautta. Työelämävastaava tiedottaa ainoastaan työelämään liittyvistä seikoista, harjoitteluinformaatio kuuluu koulutuspoliittisen vastaavan tehtäviin. Työelämävastaava päivittää tarvittaessa Iltakoulun nettisivujen ”Työelämä”-väli</w:t>
      </w:r>
      <w:r>
        <w:t>lehteä sekä vastaa Iltakoulun LinkedIn -tilin toiminnasta.</w:t>
      </w:r>
    </w:p>
    <w:p w14:paraId="7EDA5ACC" w14:textId="77777777" w:rsidR="00131E2B" w:rsidRDefault="00131E2B">
      <w:pPr>
        <w:jc w:val="both"/>
      </w:pPr>
    </w:p>
    <w:p w14:paraId="19DA352E" w14:textId="77777777" w:rsidR="00131E2B" w:rsidRDefault="007A3F82">
      <w:pPr>
        <w:jc w:val="both"/>
      </w:pPr>
      <w:r>
        <w:t>Työelämäsektorin tapahtumatarjonta pyritään pitämään monipuolisena. Työelämäpaneeleja, -tietoiskuja ja keskustelutilaisuuksia järjestetään joko itsenäisesti tai yhteistyössä muiden opiskelijajärje</w:t>
      </w:r>
      <w:r>
        <w:t>stöjen ja Iltakoulun alumnien kanssa. Vuonna 2017 keväällä järjestetään työelämäekskursio Helsinkiin, joka sisältää 2-4 kohdetta. Syksyllä 2017 järjestetään toinen excursio Helsinkiin, joka mahdollisuuksien mukaan on liitettynä yhteisristeilyyn Boomin ja S</w:t>
      </w:r>
      <w:r w:rsidR="008733AF">
        <w:t xml:space="preserve">taabin kanssa. Yhteistyötä Suomen Yhteiskunta-alan Ylioppilaiden </w:t>
      </w:r>
      <w:r>
        <w:t>Tampereen</w:t>
      </w:r>
      <w:r w:rsidR="008733AF">
        <w:t xml:space="preserve"> opiskelijat ry:n</w:t>
      </w:r>
      <w:r>
        <w:t xml:space="preserve">, Yhteiskunta-alan korkeakoulutettujen ja </w:t>
      </w:r>
      <w:r w:rsidR="008733AF">
        <w:t>JKY:n</w:t>
      </w:r>
      <w:r>
        <w:t xml:space="preserve"> kanssa jatketaan myös tulevaisuudessa. Jäsenistölle tiedotetaan valtakunnallisista työelämämessuista tai alaan liittyvistä opiskelija</w:t>
      </w:r>
      <w:r>
        <w:t xml:space="preserve">tapahtumista. Tapahtumia järjestetään myös maisterivaiheen opiskelijat muistaen: maisteritapaamisiin tulee saada alumnipuhujia tai muita työelämään liittyviä puhujia avustamaan maistereita työnhaussa. </w:t>
      </w:r>
    </w:p>
    <w:p w14:paraId="6336DCEE" w14:textId="77777777" w:rsidR="00131E2B" w:rsidRDefault="00131E2B">
      <w:pPr>
        <w:jc w:val="both"/>
      </w:pPr>
    </w:p>
    <w:p w14:paraId="4AC691A5" w14:textId="77777777" w:rsidR="00131E2B" w:rsidRDefault="007A3F82">
      <w:pPr>
        <w:jc w:val="both"/>
      </w:pPr>
      <w:r>
        <w:t>Iltakoulun alumnitoiminnan kehittäminen jatkuu vuonna</w:t>
      </w:r>
      <w:r>
        <w:t xml:space="preserve"> 2017 tiiviimmän yhteistyön ja mahdollisten alumnitapahtumien muodossa. Iltakoulun alumnivastaava jatkaa kuukausittaisten tervehdyksien kirjoittamista hallinnoimaansa Iltakoulun alumnit -Facebook-ryhmään. Edellä mainittu Facebook-ryhmä on pääasiallinen vie</w:t>
      </w:r>
      <w:r>
        <w:t>stintäkanava Iltakoulun ja alumnien välillä.</w:t>
      </w:r>
    </w:p>
    <w:p w14:paraId="3ECE3218" w14:textId="77777777" w:rsidR="00131E2B" w:rsidRDefault="00131E2B">
      <w:pPr>
        <w:jc w:val="both"/>
      </w:pPr>
    </w:p>
    <w:p w14:paraId="0764A3AE" w14:textId="77777777" w:rsidR="00131E2B" w:rsidRDefault="007A3F82">
      <w:pPr>
        <w:jc w:val="both"/>
      </w:pPr>
      <w:r>
        <w:t xml:space="preserve">Vuonna 2015 perustettu Iltakoulun alumnit ry on alumnitoiminnan tärkein yhteistyökumppani. </w:t>
      </w:r>
      <w:r>
        <w:t xml:space="preserve">Iltakoulu auttaa tarvittaessa </w:t>
      </w:r>
      <w:r w:rsidR="00080171">
        <w:t xml:space="preserve">Iltakoulun alumnit ry:tä </w:t>
      </w:r>
      <w:r>
        <w:t xml:space="preserve">tapahtumien suunnittelussa ja </w:t>
      </w:r>
      <w:r>
        <w:lastRenderedPageBreak/>
        <w:t>jär</w:t>
      </w:r>
      <w:r>
        <w:t>jestämisessä. Iltakoulun alumnivastaavalle on varattu paikka alumniyhdistyksen hallituksessa, mitä kautta ylläpidetään yhdistysten välistä vuorovaikutusta. Alumnivastaava pyrkii osallistumaan aktiivisesti Iltakoulun alumnit ry:n kokouksiin. Tarkoitus on lu</w:t>
      </w:r>
      <w:r>
        <w:t>oda Iltakoulun ja alumni ry:n välille luonnollinen jatkumo, jossa opintonsa päättävät politologit liittyisivät automaattisesti alumniyhdistyksen jäseniksi. Yhteistyön toivotaan tuottavan myös opiskelijoiden ja alumnien yhteisiä tapahtumia, jotta edellä kuv</w:t>
      </w:r>
      <w:r>
        <w:t xml:space="preserve">atun kaltainen yhteys syntyisi. </w:t>
      </w:r>
    </w:p>
    <w:p w14:paraId="3AE7FF56" w14:textId="77777777" w:rsidR="00131E2B" w:rsidRDefault="00131E2B">
      <w:pPr>
        <w:jc w:val="both"/>
      </w:pPr>
    </w:p>
    <w:p w14:paraId="713B57C3" w14:textId="77777777" w:rsidR="00131E2B" w:rsidRDefault="007A3F82">
      <w:pPr>
        <w:jc w:val="both"/>
      </w:pPr>
      <w:r>
        <w:t>Alumnipankin rinnalle pyritään saamaan Iltakoulun alumnit ry:n jäsenrekisteri, jota voitaisiin hyödyntää työelämätapahtumien järjestämisessä. Tätä tietokantaa käytetään ja päivitetään aktiivisesti. Tavoitteena luonnollisen</w:t>
      </w:r>
      <w:r>
        <w:t xml:space="preserve"> alumniksi siirtymisen jatkumon lisäksi on luoda läheiset välit alumnien ja Iltakoulun sekä opiskelijoiden välille. Yhteistyötä tehdään myös Tampereen yliopiston kanssa: yliopisto luovuttaa valmistuneiden opiskelijoiden tiedot Iltakoululle, joka käyttää ti</w:t>
      </w:r>
      <w:r>
        <w:t>etoja liittääkseen opiskelijat heti valmistumisensa jälkeen alumniyhteisöön. Lähestymistapana valmistuneisiin opiskelijoihin käytetään kirjettä, ellei toimivaa sähköistä lähestymistapaa löydetä. Taloudellista tukea projektiin haetaan yliopistolta alumniavu</w:t>
      </w:r>
      <w:r>
        <w:t>stuksen muodossa, mikäli se on saatavissa vuosittain.</w:t>
      </w:r>
    </w:p>
    <w:p w14:paraId="0CA2C5A9" w14:textId="77777777" w:rsidR="00131E2B" w:rsidRDefault="007A3F82">
      <w:pPr>
        <w:pStyle w:val="Otsikko1"/>
        <w:jc w:val="both"/>
      </w:pPr>
      <w:r>
        <w:t>Tutorointi</w:t>
      </w:r>
    </w:p>
    <w:p w14:paraId="5B859492" w14:textId="77777777" w:rsidR="00131E2B" w:rsidRDefault="007A3F82">
      <w:pPr>
        <w:jc w:val="both"/>
      </w:pPr>
      <w:r>
        <w:t>Iltakoulu panostaa tutorointiin yhtenä toimintansa tärkeimpänä osa-alueena myös vuonna 2017. Tutortoimintaa kehitetään yhä toimivammaksi. Tässä etusijalla on Iltakoulun tutorien oma aktiivinen suunnittelutyö, mutta yhteistyötä tehdään myös yliopiston, Tamy</w:t>
      </w:r>
      <w:r w:rsidR="00080171">
        <w:t>n ja J</w:t>
      </w:r>
      <w:r>
        <w:t xml:space="preserve">ohtamiskorkeakoulun eri tahojen kanssa mahdollisuuksien mukaan. Yhteistyötä tehdään myös kansainvälisyysvastaavan kanssa, jotta kansainvälisiä opiskelijoita saadaan rohkaistua mukaan Iltakoulun toimintaan. </w:t>
      </w:r>
    </w:p>
    <w:p w14:paraId="2EA19D60" w14:textId="77777777" w:rsidR="00131E2B" w:rsidRDefault="00131E2B">
      <w:pPr>
        <w:jc w:val="both"/>
      </w:pPr>
    </w:p>
    <w:p w14:paraId="091F3AC7" w14:textId="77777777" w:rsidR="00131E2B" w:rsidRDefault="007A3F82">
      <w:pPr>
        <w:jc w:val="both"/>
      </w:pPr>
      <w:r>
        <w:t>Vuonna 2016 tarjottiin kolmatta kertaa koh</w:t>
      </w:r>
      <w:r>
        <w:t>dennettua tutorointia myös suoraan maisterivaiheeseen valituille opiskelijoille. Maisteritutorointi on koettu hyödylliseksi ja tarpeelliseksi, joten sen jatkamiseen myös vuonna 2017 kehotetaan. Maisteritutorit ovat tutoreita, joiden ensisijainen tehtävä on</w:t>
      </w:r>
      <w:r>
        <w:t xml:space="preserve"> tarjota laadukasta tutorointia maisteriopiskelijoille. Maisteritutorit rekrytoidaan tutorhaun yhteydessä.</w:t>
      </w:r>
    </w:p>
    <w:p w14:paraId="0E1EA20A" w14:textId="77777777" w:rsidR="00131E2B" w:rsidRDefault="00131E2B">
      <w:pPr>
        <w:jc w:val="both"/>
      </w:pPr>
    </w:p>
    <w:p w14:paraId="483B0085" w14:textId="77777777" w:rsidR="00131E2B" w:rsidRDefault="007A3F82">
      <w:pPr>
        <w:jc w:val="both"/>
      </w:pPr>
      <w:r>
        <w:t>Tutorien rekrytointi aloitetaan hyvissä ajoin alkukeväällä, jotta syksyn valmistelut saadaan hyvään malliin ennen kevätlukukauden loppua. Tutorvasta</w:t>
      </w:r>
      <w:r>
        <w:t>ava toimii linkkinä Iltakoulun hallituksen ja tutorien välillä. Syksyn ohjelmaa suunnitellessa tutorien on tärkeää ottaa huomioon uusien opiskelijoiden perehdyttäminen niin opintoihin kuin opiskelijaelämän rientoihin. Vuoden 2017 tutorit arvioivat tutorvas</w:t>
      </w:r>
      <w:r>
        <w:t>taavan johdolla edellisen vuoden toimintaa huomioiden fuksikyselyjen palautteen ja muokkaavat tutortoimintaa vastaamaan yhä paremmin uusien opiskelijoiden tarpeita.</w:t>
      </w:r>
    </w:p>
    <w:p w14:paraId="1A8FD293" w14:textId="77777777" w:rsidR="00131E2B" w:rsidRDefault="00131E2B">
      <w:pPr>
        <w:jc w:val="both"/>
      </w:pPr>
    </w:p>
    <w:p w14:paraId="1A8E063B" w14:textId="77777777" w:rsidR="00131E2B" w:rsidRDefault="007A3F82">
      <w:pPr>
        <w:jc w:val="both"/>
      </w:pPr>
      <w:r>
        <w:t>Iltakoulu pyritään tekemään uusille opiskelijoille tutuksi heti alusta alkaen lähestymällä</w:t>
      </w:r>
      <w:r>
        <w:t xml:space="preserve"> heitä jo ennen syksyä aktiivisesti. Jo hyväksymiskirjeeseen liitetään Iltakoulun tervehdys ja opiskelupaikan vastaanottaneille lähetetään myöhemmin kesän aikana Iltakoulun oma fuksikirje. Uusia opiskelijoita lähestytään aktiivisesti myös sähköisten kanavi</w:t>
      </w:r>
      <w:r>
        <w:t xml:space="preserve">en kautta, sähköpostin ja Facebookin välityksellä. Ennen orientoivien opintojen alkua järjestetään Epävirallinen hengailuilta, jossa uusille </w:t>
      </w:r>
      <w:r>
        <w:lastRenderedPageBreak/>
        <w:t xml:space="preserve">opiskelijoille tarjotaan mahdollisuus tutustua Iltakouluun ja toisiinsa jo etukäteen. Syksyllä tutorit järjestävät </w:t>
      </w:r>
      <w:r>
        <w:t>ahkerasti erinäisiä aktiviteetteja, jotka tukevat luontevaa opintojen aloitusta ja tutustumista kanssaopiskelijoihin.</w:t>
      </w:r>
    </w:p>
    <w:p w14:paraId="5591BB15" w14:textId="77777777" w:rsidR="00131E2B" w:rsidRDefault="00131E2B">
      <w:pPr>
        <w:jc w:val="both"/>
      </w:pPr>
    </w:p>
    <w:p w14:paraId="52C2F091" w14:textId="77777777" w:rsidR="00131E2B" w:rsidRDefault="007A3F82">
      <w:pPr>
        <w:jc w:val="both"/>
      </w:pPr>
      <w:r>
        <w:t>Ensimmäisten opiskeluviikkojen aikana toteutettavia Hiiriviikkoja jatketaan vuonna 2017. Edellisten vuosien järjestelyjä ja tapahtumia ke</w:t>
      </w:r>
      <w:r>
        <w:t>hitetään saadun palautteen perusteella, joka kerätään myös vuonna 2017. Vakiotapahtumia tutoroinnin osalta ovat muun muassa Tutustumissauna, Kaupunkikierros, Amazing Race, Challenge Accepted, Fuksisitsit ja Haalarikastajaiset. Tutorit pyrkivät myös luomaan</w:t>
      </w:r>
      <w:r>
        <w:t xml:space="preserve"> uudenlaisia aktiviteetteja. Tutorien tehtävä on luoda motivoitunut ja positiivinen henki niin yliopisto-opiskelua</w:t>
      </w:r>
      <w:r w:rsidR="00975D07">
        <w:t>, muita opiskelijoita</w:t>
      </w:r>
      <w:r>
        <w:t xml:space="preserve"> kuin Iltakoulua</w:t>
      </w:r>
      <w:r w:rsidR="00975D07">
        <w:t>kin</w:t>
      </w:r>
      <w:r>
        <w:t xml:space="preserve"> kohtaan.</w:t>
      </w:r>
    </w:p>
    <w:p w14:paraId="1B93BFA6" w14:textId="77777777" w:rsidR="00131E2B" w:rsidRDefault="007A3F82">
      <w:pPr>
        <w:pStyle w:val="Otsikko1"/>
        <w:jc w:val="both"/>
      </w:pPr>
      <w:r>
        <w:t>Kansainvälisyys ja kehitysyhteistyö</w:t>
      </w:r>
    </w:p>
    <w:p w14:paraId="0E2BF609" w14:textId="77777777" w:rsidR="00131E2B" w:rsidRDefault="007A3F82">
      <w:pPr>
        <w:jc w:val="both"/>
      </w:pPr>
      <w:r>
        <w:t>Iltakoulu jatkaa vahvaa kansainvälisyyssektoria keskittymällä vaihto-opiskelijoi</w:t>
      </w:r>
      <w:r>
        <w:t>den ja kansainvälisten jäsenten tutoroinnissa laatuun ja aktiivisuuteen, joka taataan tutoreiden perusteellisella ohjeistamisella. Englanninkielisen viestinnän tulee olla olennainen osa Iltakoulun viestintää ja vaihto-opiskelijat kutsutaan kaikkiin luontee</w:t>
      </w:r>
      <w:r>
        <w:t>ltaan heille sopiviin tapahtumiin. Kun hallitus päättää kutsua vaihto-opiskelijat tapahtumiin, ottaa hallitus yhdessä vastuun siitä, että heidät huomioidaan tapahtumassa. Näin taataan yhteisöllisyyden tunne myös vaihto-opiskelijoille. Elokuussa järjestetää</w:t>
      </w:r>
      <w:r>
        <w:t xml:space="preserve">n perinteinen Iltakoulu loves Internationals -tapahtuma, joka on koettu hyväksi käytännöksi osallistaa vaihto-opiskelijat Iltakouluun heti heidän vaihtonsa alussa. </w:t>
      </w:r>
    </w:p>
    <w:p w14:paraId="478A699F" w14:textId="77777777" w:rsidR="00131E2B" w:rsidRDefault="00131E2B">
      <w:pPr>
        <w:jc w:val="both"/>
      </w:pPr>
    </w:p>
    <w:p w14:paraId="2402D500" w14:textId="77777777" w:rsidR="00131E2B" w:rsidRDefault="007A3F82">
      <w:pPr>
        <w:jc w:val="both"/>
      </w:pPr>
      <w:r>
        <w:t>Viime vuon</w:t>
      </w:r>
      <w:r w:rsidR="009E4008">
        <w:t>na lisääntynyttä yhteistyötä JKK</w:t>
      </w:r>
      <w:r>
        <w:t>:n ainejärjestöjen kv-vastaavien ja -toimihenkil</w:t>
      </w:r>
      <w:r>
        <w:t>ön välillä jatketaan ja pyritään kehittämään. Kv-tuutorointi järjestetään yhdessä JKY-tasolla ja uusille vaihto- ja kv-opiskelijoille lähetetään tervetulokirje hyväksymiskirjeen mukana. Tapahtumat painottuvat JKY-yhteistyöhön, sillä vaihto-opiskelijat liik</w:t>
      </w:r>
      <w:r>
        <w:t>kuvat yleensä tutkintorajat ylittävissä yhteisöissä ja täten pystytään mahdollistamaan useampien vaihto-opiskelijoiden osallistuminen tapahtumiin. Suositut kansainväliset sitsit järjestetään sekä keväällä, että syksyllä mikäli JKY näin esittää.</w:t>
      </w:r>
    </w:p>
    <w:p w14:paraId="1BB22B7B" w14:textId="77777777" w:rsidR="00131E2B" w:rsidRDefault="007A3F82">
      <w:pPr>
        <w:jc w:val="both"/>
      </w:pPr>
      <w:r>
        <w:t>Kehitysyhte</w:t>
      </w:r>
      <w:r>
        <w:t>istyö Pamoja Youth and Child Foundationin kanssa jatkuu myös vuonna 2017. Hallitus voi kuitenkin halutessaan harkita kehitysyhteistyövarojen uudelleenkohdentamista, mikäli yhteistyössä ilmenee ongelmia. Huomioon tulisi kuitenkin ottaa kehitysyhteistyölle t</w:t>
      </w:r>
      <w:r>
        <w:t>ärkeä jatkuvuus ja ruohonjuuritason toimijoiden tukeminen. Pyritään avoimeen ja mahdollisimman aktiiviseen kommunikaatioon jatkossakin.</w:t>
      </w:r>
    </w:p>
    <w:p w14:paraId="1D3AD64B" w14:textId="77777777" w:rsidR="00131E2B" w:rsidRDefault="007A3F82">
      <w:pPr>
        <w:pStyle w:val="Otsikko1"/>
        <w:jc w:val="both"/>
      </w:pPr>
      <w:r>
        <w:t>Vapaa-ajan tapahtumat</w:t>
      </w:r>
    </w:p>
    <w:p w14:paraId="753BAF18" w14:textId="77777777" w:rsidR="00131E2B" w:rsidRDefault="007A3F82">
      <w:pPr>
        <w:jc w:val="both"/>
      </w:pPr>
      <w:r>
        <w:t>Iltakoulu on profiloitunut monipuolisten ja onnistuneiden vapaa-ajan tapahtumien järjestäjänä ja haluaa järjestää kaikenlaisia tapahtumia ympäri vuoden myös vuonna 2017. Vapaa-ajan tapahtumat ovat tärkeä osa Iltakoulun toimintaa ja jo perinteiksi muodostun</w:t>
      </w:r>
      <w:r>
        <w:t>eita tapahtumia pyritään jatkamaan. La</w:t>
      </w:r>
      <w:r w:rsidR="004C7E13">
        <w:t>vatanssibileet, vappusitsit,</w:t>
      </w:r>
      <w:r>
        <w:t xml:space="preserve"> Vappumökki, Fuksisitsit, ensimmäisen vuoden opiskelijoiden järjestämät pikkujoulut ja tutustumissauna tullaan toteuttamaan vuonna 2017. Tapahtumat pidetään kuitenkin avoinna kehitysideo</w:t>
      </w:r>
      <w:r>
        <w:t>ille ja uudet tapahtumat ovat aina tervetulleita.</w:t>
      </w:r>
    </w:p>
    <w:p w14:paraId="0DB9203C" w14:textId="77777777" w:rsidR="00131E2B" w:rsidRDefault="007A3F82">
      <w:pPr>
        <w:jc w:val="both"/>
      </w:pPr>
      <w:r>
        <w:t xml:space="preserve"> </w:t>
      </w:r>
    </w:p>
    <w:p w14:paraId="121662A9" w14:textId="77777777" w:rsidR="00131E2B" w:rsidRDefault="007A3F82">
      <w:pPr>
        <w:jc w:val="both"/>
      </w:pPr>
      <w:r>
        <w:lastRenderedPageBreak/>
        <w:t>Liikuntasektorin kanssa yhdessä toteutettavia tapahtumia, kuten Talviolympialaiset ja Hankipallo, järjestetään jatkossakin. Amazing Race järjestetään myös vuonna 2017 yhdessä kansainvälisen sektorin kanss</w:t>
      </w:r>
      <w:r>
        <w:t>a. Yhteistyössä kulttuurisektorin kanssa järjestetään muun muassa Bussirundi.</w:t>
      </w:r>
    </w:p>
    <w:p w14:paraId="7FD39E18" w14:textId="77777777" w:rsidR="00131E2B" w:rsidRDefault="00131E2B">
      <w:pPr>
        <w:jc w:val="both"/>
      </w:pPr>
    </w:p>
    <w:p w14:paraId="74650177" w14:textId="77777777" w:rsidR="00131E2B" w:rsidRDefault="007A3F82">
      <w:pPr>
        <w:jc w:val="both"/>
      </w:pPr>
      <w:r>
        <w:t>Vuonna 2017 järjestetään 42-vuotisen Iltakoulun vuosijuhlat. Vuosijuhlavastaava johtaa vuosijuhlien suunnittelun ja toteutuksen apunaan vuosijuhlatoimikunta. Hallituksen puheenj</w:t>
      </w:r>
      <w:r>
        <w:t>ohtaja, rahastonhoitaja sekä tapahtumavastaavat ovat toimikunnan jäseniä. Vuosijuhlat ovat vuoden isoin tapahtuma ja se vaatiikin hallituksen sitoutuneen panoksen. Vuosijuhlat järjestetään marraskuussa, mutta niiden suunnittelu tulee aloittaa hyvissä ajoin</w:t>
      </w:r>
      <w:r>
        <w:t xml:space="preserve"> – jo 2017 alkuvuodesta.</w:t>
      </w:r>
    </w:p>
    <w:p w14:paraId="61F63115" w14:textId="77777777" w:rsidR="00131E2B" w:rsidRDefault="007A3F82">
      <w:pPr>
        <w:pStyle w:val="Otsikko1"/>
        <w:jc w:val="both"/>
      </w:pPr>
      <w:r>
        <w:t>Tapahtumat muiden ainejärjestöjen ja yhdistysten kanssa</w:t>
      </w:r>
    </w:p>
    <w:p w14:paraId="3CC5E066" w14:textId="77777777" w:rsidR="00131E2B" w:rsidRDefault="007A3F82">
      <w:pPr>
        <w:jc w:val="both"/>
      </w:pPr>
      <w:r>
        <w:t xml:space="preserve">Iltakoulussa pyritään jatkamaan ja kehittämään edelleen aktiivista yhteistyötä muiden ainejärjestöjen sekä yhdistysten kanssa. Lavatanssibileet ja Huminat yhdessä </w:t>
      </w:r>
      <w:r w:rsidR="008E1056">
        <w:t>Yhteiskuntatieteellisen tiedekunna</w:t>
      </w:r>
      <w:r>
        <w:t>n</w:t>
      </w:r>
      <w:r w:rsidR="008E1056">
        <w:t xml:space="preserve"> ainejärjestöjen</w:t>
      </w:r>
      <w:r>
        <w:t xml:space="preserve"> kanssa,</w:t>
      </w:r>
      <w:r>
        <w:t xml:space="preserve"> Kotibileet yhdessä Staabin kanssa säilytetään Iltakoulun tapahtumakalenterissa. Konfliktinratkaisusimulaatio pyritään järjestämään yhdessä Kansainvälisen politiikan yhdistyksen sekä muiden politiikan tutkimuksen ainejärjestöjen kanssa. </w:t>
      </w:r>
    </w:p>
    <w:p w14:paraId="0E3E86DE" w14:textId="77777777" w:rsidR="00131E2B" w:rsidRDefault="00131E2B">
      <w:pPr>
        <w:jc w:val="both"/>
      </w:pPr>
    </w:p>
    <w:p w14:paraId="0FC8B603" w14:textId="77777777" w:rsidR="00131E2B" w:rsidRDefault="007A3F82">
      <w:pPr>
        <w:jc w:val="both"/>
      </w:pPr>
      <w:r>
        <w:t>Avoimiin tapahtum</w:t>
      </w:r>
      <w:r>
        <w:t>iin kutsutaan mahdollisuuksien mukaan myös muiden ainejärjestöjen edustajia sekä kansainvälisiä opiskelijoita. Iltakoulu pyrkii luomaan myös vaihto-opiskelijoille soveltuvia tapahtumia käytettävien tilojen resurssien mukaan. Iltakoulu pyrkii mahdollisuuksi</w:t>
      </w:r>
      <w:r>
        <w:t>en mukaan osallistumaan muiden ainejärjestöjen tapahtumiin. Johtamiskorkeakoulun ja Johtamiskorkeakoulun ylioppilaat ry:n järjestämään Johtajuussymposiumiin ja sen järjestelyihin osallistutaan aktiivisesti. Vuonna 2017 ainejärjestöjen välisiin suhteisiin p</w:t>
      </w:r>
      <w:r>
        <w:t>anostetaan entistä monipuolisemmin.</w:t>
      </w:r>
    </w:p>
    <w:p w14:paraId="21FB4FE2" w14:textId="77777777" w:rsidR="00131E2B" w:rsidRDefault="007A3F82">
      <w:pPr>
        <w:pStyle w:val="Otsikko1"/>
        <w:jc w:val="both"/>
      </w:pPr>
      <w:r>
        <w:t>Kulttuuri</w:t>
      </w:r>
    </w:p>
    <w:p w14:paraId="41344CD2" w14:textId="77777777" w:rsidR="00131E2B" w:rsidRDefault="007A3F82">
      <w:pPr>
        <w:jc w:val="both"/>
      </w:pPr>
      <w:r>
        <w:t>Iltakoulun toimintaan kuuluvat myös kulttuuritapahtumat. Sektorin puitteissa voidaan järjestää esimerkiksi konsertti-, museo- ja teatteriekskursioita, sekä muita vapaamuotoisempia tapahtumia. Kulttuuritapahtumi</w:t>
      </w:r>
      <w:r>
        <w:t>en tarjonnan tulee säilyä monipuolisena ja osallistavana. Jäsenistöä tiedotetaan myös muusta kulttuuritarjonnasta esimerkiksi kuukausittaisella sähköpostikirjeellä.</w:t>
      </w:r>
    </w:p>
    <w:p w14:paraId="0E73E537" w14:textId="77777777" w:rsidR="00131E2B" w:rsidRDefault="007A3F82">
      <w:pPr>
        <w:jc w:val="both"/>
      </w:pPr>
      <w:r>
        <w:t>Kulttuurisektorin vastuulla on järjestää syksyllä perinteeksi muodostunut Iltakoulun bussir</w:t>
      </w:r>
      <w:r>
        <w:t>undi. Ekskursioiden lisäksi sektori järjestää myös vähintään kaksi rennompaa hengailupainotteista tapahtumaa, toisen keväällä ja toisen syksyllä. Kulttuurivastaavalla on ollut tapana järjestää iltakoululaisille pubivisoja ja perinnettä suositellaan jatkett</w:t>
      </w:r>
      <w:r>
        <w:t>avaksi. Suositeltavaa on myös selvittää yhteistyömahdollisuuksia muiden järjestöjen kanssa. Pubirundi suositellaan järjestettäväksi kevään aikana. Kulttuurivastaava on vastuussa perinnetyöryhmästä, joka ideoi keinoja ylläpitää ja elävöittää Iltakoulun peri</w:t>
      </w:r>
      <w:r>
        <w:t>nteitä. Työryhmän puitteissa voidaan selvittää kunniamerkkien lanseerausta. Kulttuurivastaava hankkii hallitukselle juhlanauhat vuosijuhliin mennessä, ellei niitä ole vuoden 2016 aikana hankittu. Juhlanauhojen käyttöä varten perinnetyöryhmä laatii juhlanau</w:t>
      </w:r>
      <w:r>
        <w:t>haohjesäännön.</w:t>
      </w:r>
    </w:p>
    <w:p w14:paraId="0F2D290E" w14:textId="77777777" w:rsidR="00131E2B" w:rsidRDefault="007A3F82">
      <w:pPr>
        <w:pStyle w:val="Otsikko1"/>
        <w:jc w:val="both"/>
        <w:rPr>
          <w:ins w:id="1" w:author="Markus Rahja" w:date="2016-11-07T20:20:00Z"/>
        </w:rPr>
      </w:pPr>
      <w:r>
        <w:lastRenderedPageBreak/>
        <w:t xml:space="preserve">Liikunta </w:t>
      </w:r>
    </w:p>
    <w:p w14:paraId="528CA8CB" w14:textId="77777777" w:rsidR="00131E2B" w:rsidRDefault="007A3F82">
      <w:pPr>
        <w:jc w:val="both"/>
      </w:pPr>
      <w:bookmarkStart w:id="2" w:name="_gjdgxs" w:colFirst="0" w:colLast="0"/>
      <w:bookmarkEnd w:id="2"/>
      <w:r>
        <w:t>Iltakoulu jatkaa liikuntasektorinsa pitämistä monipuolisena ja jäsenistönsä toiveiden mukaisena sekä järjestämillään liikuntatapahtumilla, että osallistumalla muiden tahojen järjestämiin tapahtumiin. Iltakoulu pyrkii edelleen lisäämään liikuntatapahtumayht</w:t>
      </w:r>
      <w:r>
        <w:t>eistyötä muiden ainejärjestöjen kanssa. Esimerkkinä tästä on Interaktion kanssa järjestettävä hankipalloturnaus. Tapahtumia voidaan järjestää myös yhteistyössä Iltakoulun muiden sektoreiden kanssa.</w:t>
      </w:r>
    </w:p>
    <w:p w14:paraId="7934621D" w14:textId="77777777" w:rsidR="00131E2B" w:rsidRDefault="00131E2B">
      <w:pPr>
        <w:jc w:val="both"/>
      </w:pPr>
    </w:p>
    <w:p w14:paraId="69A4E1BA" w14:textId="77777777" w:rsidR="00131E2B" w:rsidRDefault="007A3F82">
      <w:pPr>
        <w:jc w:val="both"/>
      </w:pPr>
      <w:r>
        <w:t>Iltakoulu seuraa aktiivisesti Unipoli Sportin ja Utasport</w:t>
      </w:r>
      <w:r>
        <w:t>in toimintaa ja niiden järjestämiä tapahtumia tiedottaen jäsenistöä esiin nousevista asioista. Liikuntavastaava arvioi liikuntatiedotuksesta jäsenistön kannalta olennaisen sisällön yhteiselle sähköpostilistalle jaettavaksi läpi vuoden. Iltakoulun palloiluv</w:t>
      </w:r>
      <w:r>
        <w:t xml:space="preserve">uoroja Atalpalla jatketaan. Työväen Ampujien osallistumista yliopiston jalkapallo- ja futsalsarjoihin jatketaan, sekä kehitetään uusien lajien toimintaa. Näistä erityisesti lentopallon OSM-kisojen rentosarjaan osallistuminen uudelleen, sekä salibandy-, ja </w:t>
      </w:r>
      <w:r>
        <w:t>koripallotoiminnan aktivoiminen Iltakoulun jaetulla lajivuorolla. Perinteiksi muodostuneisiin tapahtumiin, kuten Akateemisen kyykän MM-kilpailuihin osallistutaan. JKY:n puistofutikseen, VIP-pesikseen ja yösählyyn pyritään osallistumaan. Syksyllä 2016 aloit</w:t>
      </w:r>
      <w:r>
        <w:t>ettuja liikuntakokeiluja jatketaan. Uutena tarpeellisena kehitysehdotuksena pyritään fuksiviikoilla järjestämään tutor-ryhmäkohtainen tutustuminen Atalpalle.</w:t>
      </w:r>
    </w:p>
    <w:p w14:paraId="75748BB0" w14:textId="77777777" w:rsidR="00131E2B" w:rsidRDefault="00131E2B">
      <w:pPr>
        <w:jc w:val="both"/>
      </w:pPr>
    </w:p>
    <w:p w14:paraId="131FC717" w14:textId="77777777" w:rsidR="00131E2B" w:rsidRDefault="007A3F82">
      <w:pPr>
        <w:jc w:val="both"/>
      </w:pPr>
      <w:r>
        <w:t>Työväen Ampujille hankittuihin 10 pelipaitaan pyritään saamaan sponsoreita, joilla rahoitetaan pa</w:t>
      </w:r>
      <w:r>
        <w:t>itojen logo-, ja mainospainatukset. Vuonna 2015 perustettua Iltakoulun hyvinvointiryhmää pyritään yhä aktivoimaan Facebookissa.</w:t>
      </w:r>
    </w:p>
    <w:p w14:paraId="4525836A" w14:textId="77777777" w:rsidR="00131E2B" w:rsidRDefault="007A3F82">
      <w:pPr>
        <w:pStyle w:val="Otsikko1"/>
        <w:jc w:val="both"/>
      </w:pPr>
      <w:r>
        <w:t>Ainejärjestötila</w:t>
      </w:r>
    </w:p>
    <w:p w14:paraId="4B2F4CFA" w14:textId="77777777" w:rsidR="00131E2B" w:rsidRDefault="007A3F82">
      <w:pPr>
        <w:jc w:val="both"/>
      </w:pPr>
      <w:r>
        <w:t>Iltakoululla on oma ainejärjestötila Pinni A:n huoneessa 4089. Ainejärjestötilasta vastaa hallituksen tutor-</w:t>
      </w:r>
      <w:r w:rsidR="004B38BD">
        <w:t>, valmennuskurssi-</w:t>
      </w:r>
      <w:r>
        <w:t xml:space="preserve"> ja aj-tilavastaava. Ainejärjestötilassa päivystetään säännöllisesti maanantaista torstaihin</w:t>
      </w:r>
      <w:r w:rsidR="004B38BD">
        <w:t xml:space="preserve"> kello 12-14</w:t>
      </w:r>
      <w:r>
        <w:t>, hallituksen harkinnan muk</w:t>
      </w:r>
      <w:r>
        <w:t>aisesti aukioloaikoja voidaan myös jatkaa. Päivystäjinä toimivat kaikkien hallituksen jäsenten lisäksi vapaaehtoiset päivystäjät, jotka tilasta vastaava hallituksen tutorvastaava rekrytoi. Päivystysvuorot jaetaan tasapuolisesti. Vastaava hoitaa myös kulkuo</w:t>
      </w:r>
      <w:r>
        <w:t>ikeudet päivystäjille.</w:t>
      </w:r>
    </w:p>
    <w:p w14:paraId="70A8F9FE" w14:textId="77777777" w:rsidR="00131E2B" w:rsidRDefault="00131E2B">
      <w:pPr>
        <w:jc w:val="both"/>
      </w:pPr>
    </w:p>
    <w:p w14:paraId="1D8B8A0C" w14:textId="77777777" w:rsidR="00131E2B" w:rsidRDefault="007A3F82">
      <w:pPr>
        <w:jc w:val="both"/>
      </w:pPr>
      <w:r>
        <w:t>Ainejärjestötila pidetään viihtyisänä, siistinä ja rentona iltakoululaisten tapaamispaikkana, jossa myydään kahvia, teetä sekä Iltakoulun myyntituotteita, kuten haalarimerkkejä. Tila toimii myös toimistona, jossa voidaan esimerkiksi</w:t>
      </w:r>
      <w:r>
        <w:t xml:space="preserve"> myydä lippuja tapahtumiin. Jäsenistöllä on myös mahdollisuus varata tila kokoontumisia varten päivystysaikojen ulkopuolella. Ainejärjestötilan rooli iltakoululaisten yhteenkuuluvuuden tunnetta vahvistavana tekijänä säilyy. Suosioon noussutta Pullatiistait</w:t>
      </w:r>
      <w:r>
        <w:t>a suositellaan jatkamaan myös vuonna 2017. Ainejärjestötilassa saa mainostaa hallituksen linjaamien sääntöjen puitteissa edustajisto-, eduskunta-, euro-, kirkko-, kunnallis-, ja presidentinvaaleissa.</w:t>
      </w:r>
    </w:p>
    <w:p w14:paraId="0D3BC31B" w14:textId="77777777" w:rsidR="00131E2B" w:rsidRDefault="007A3F82">
      <w:pPr>
        <w:pStyle w:val="Otsikko1"/>
        <w:jc w:val="both"/>
      </w:pPr>
      <w:r>
        <w:lastRenderedPageBreak/>
        <w:t>Anti ja Apollon</w:t>
      </w:r>
      <w:bookmarkStart w:id="3" w:name="_GoBack"/>
      <w:bookmarkEnd w:id="3"/>
    </w:p>
    <w:p w14:paraId="48B8A6FE" w14:textId="77777777" w:rsidR="00131E2B" w:rsidRDefault="007A3F82">
      <w:pPr>
        <w:jc w:val="both"/>
      </w:pPr>
      <w:r>
        <w:t>Iltakoulun jäsenistölle sekä muille lähi</w:t>
      </w:r>
      <w:r>
        <w:t>mmille ainejärjestöille suunnattu Anti-lehti ilmestyy vuonna 2017 jälleen viisi kertaa. Lehden sisältö käsittelee laajasti opiskelijaelämää, arkea, opintoja sekä ajankohtaisia ilmiöitä ja aiheita. Jokainen numero ilmestyy värillisen verkkojulkaisun lisäksi</w:t>
      </w:r>
      <w:r>
        <w:t xml:space="preserve"> myös painettuna versiona Iltakoulun ainejärjestötilassa. Lehti ilmestyy kaksi kertaa keväällä ja kaksi kertaa syksyllä, jonka lisäksi loppukesästä julkaistaan fuksinumero, joka tarjoaa katsauksen ainejärjestöömme sekä opiskeluihin Tampereen yliopistossa. </w:t>
      </w:r>
      <w:r>
        <w:t>Värillisen verkkojulkaisun lisäksi numero lähetetään myös painettuna versiona jokaiselle uudelle opiskelijalle. Antin päätoimittaja on vastuussa jokaisen lehden kokoamisesta, ja halutessaan voi täydentää Antin toimituskuntaa.</w:t>
      </w:r>
    </w:p>
    <w:p w14:paraId="6EEB4359" w14:textId="77777777" w:rsidR="00131E2B" w:rsidRDefault="00131E2B">
      <w:pPr>
        <w:jc w:val="both"/>
      </w:pPr>
    </w:p>
    <w:p w14:paraId="5283AECF" w14:textId="77777777" w:rsidR="00131E2B" w:rsidRDefault="007A3F82">
      <w:pPr>
        <w:jc w:val="both"/>
      </w:pPr>
      <w:r>
        <w:t xml:space="preserve">Apollonin julkaisua pyritään </w:t>
      </w:r>
      <w:r>
        <w:t>jatkamaan. Antin päätoimittaja on vastuussa myös Apollonin toimittamisesta. Apollon on Iltakoulun julkaisema politiikan opiskelijoiden esseiden vuosittainen verkkojulkaisu, jonka tavoitteena on tarjota opiskelijoille julkaisukanava omille tuotoksilleen.</w:t>
      </w:r>
    </w:p>
    <w:p w14:paraId="20D6103F" w14:textId="77777777" w:rsidR="00131E2B" w:rsidRDefault="00131E2B">
      <w:pPr>
        <w:jc w:val="both"/>
      </w:pPr>
    </w:p>
    <w:sectPr w:rsidR="00131E2B">
      <w:headerReference w:type="default" r:id="rId6"/>
      <w:footerReference w:type="default" r:id="rId7"/>
      <w:pgSz w:w="11900" w:h="16840"/>
      <w:pgMar w:top="1417" w:right="113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1DFC1" w14:textId="77777777" w:rsidR="007A3F82" w:rsidRDefault="007A3F82">
      <w:r>
        <w:separator/>
      </w:r>
    </w:p>
  </w:endnote>
  <w:endnote w:type="continuationSeparator" w:id="0">
    <w:p w14:paraId="5DEFFCB1" w14:textId="77777777" w:rsidR="007A3F82" w:rsidRDefault="007A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10ACC" w14:textId="77777777" w:rsidR="00131E2B" w:rsidRDefault="007A3F82">
    <w:pPr>
      <w:tabs>
        <w:tab w:val="center" w:pos="4819"/>
        <w:tab w:val="right" w:pos="9638"/>
      </w:tabs>
      <w:jc w:val="center"/>
    </w:pPr>
    <w:r>
      <w:fldChar w:fldCharType="begin"/>
    </w:r>
    <w:r>
      <w:instrText>PAGE</w:instrText>
    </w:r>
    <w:r>
      <w:fldChar w:fldCharType="separate"/>
    </w:r>
    <w:r w:rsidR="002E5194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7023D" w14:textId="77777777" w:rsidR="007A3F82" w:rsidRDefault="007A3F82">
      <w:r>
        <w:separator/>
      </w:r>
    </w:p>
  </w:footnote>
  <w:footnote w:type="continuationSeparator" w:id="0">
    <w:p w14:paraId="7E495DDC" w14:textId="77777777" w:rsidR="007A3F82" w:rsidRDefault="007A3F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6A9E8" w14:textId="77777777" w:rsidR="00131E2B" w:rsidRDefault="007A3F82">
    <w:pPr>
      <w:tabs>
        <w:tab w:val="right" w:pos="9632"/>
      </w:tabs>
      <w:spacing w:before="372"/>
    </w:pPr>
    <w:r>
      <w:rPr>
        <w:sz w:val="20"/>
        <w:szCs w:val="20"/>
        <w:highlight w:val="white"/>
      </w:rPr>
      <w:t>Iltakoulu ry</w:t>
    </w:r>
  </w:p>
  <w:p w14:paraId="6F010FDB" w14:textId="77777777" w:rsidR="00131E2B" w:rsidRDefault="007A3F82">
    <w:pPr>
      <w:tabs>
        <w:tab w:val="right" w:pos="9632"/>
      </w:tabs>
    </w:pPr>
    <w:r>
      <w:rPr>
        <w:sz w:val="20"/>
        <w:szCs w:val="20"/>
        <w:highlight w:val="white"/>
      </w:rPr>
      <w:t>Tampereen yliopiston politiikan tutkimuksen opiskelijoiden ainejärjestö</w:t>
    </w:r>
    <w:r>
      <w:rPr>
        <w:sz w:val="20"/>
        <w:szCs w:val="20"/>
        <w:highlight w:val="white"/>
      </w:rPr>
      <w:tab/>
      <w:t>24.11.2016</w:t>
    </w:r>
  </w:p>
  <w:p w14:paraId="16CA37F3" w14:textId="77777777" w:rsidR="00131E2B" w:rsidRDefault="007A3F82">
    <w:r>
      <w:rPr>
        <w:sz w:val="20"/>
        <w:szCs w:val="20"/>
        <w:highlight w:val="white"/>
      </w:rPr>
      <w:t>Yhdistyksen sääntömääräinen syyskokous</w:t>
    </w:r>
  </w:p>
  <w:p w14:paraId="66D134A0" w14:textId="77777777" w:rsidR="00131E2B" w:rsidRDefault="007A3F82">
    <w:pPr>
      <w:tabs>
        <w:tab w:val="right" w:pos="9632"/>
      </w:tabs>
    </w:pPr>
    <w:r>
      <w:rPr>
        <w:sz w:val="20"/>
        <w:szCs w:val="20"/>
      </w:rPr>
      <w:t>Liite 1: Toimintasuunnitelma vuodelle 2017</w:t>
    </w:r>
  </w:p>
  <w:p w14:paraId="02DCC5AE" w14:textId="77777777" w:rsidR="00131E2B" w:rsidRDefault="007A3F82">
    <w:pPr>
      <w:tabs>
        <w:tab w:val="right" w:pos="9632"/>
      </w:tabs>
    </w:pP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1E2B"/>
    <w:rsid w:val="000725FD"/>
    <w:rsid w:val="00080171"/>
    <w:rsid w:val="000A4588"/>
    <w:rsid w:val="00131E2B"/>
    <w:rsid w:val="001A6B4D"/>
    <w:rsid w:val="00295AA8"/>
    <w:rsid w:val="002E5194"/>
    <w:rsid w:val="002F511D"/>
    <w:rsid w:val="004B38BD"/>
    <w:rsid w:val="004C7E13"/>
    <w:rsid w:val="007A3F82"/>
    <w:rsid w:val="00871C0B"/>
    <w:rsid w:val="008733AF"/>
    <w:rsid w:val="008A0D74"/>
    <w:rsid w:val="008E1056"/>
    <w:rsid w:val="00913BAB"/>
    <w:rsid w:val="00975D07"/>
    <w:rsid w:val="009E4008"/>
    <w:rsid w:val="00B3343C"/>
    <w:rsid w:val="00CE26B3"/>
    <w:rsid w:val="00CE6D7A"/>
    <w:rsid w:val="00D1393E"/>
    <w:rsid w:val="00D67D89"/>
    <w:rsid w:val="00F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0D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240" w:after="120"/>
      <w:outlineLvl w:val="0"/>
    </w:pPr>
    <w:rPr>
      <w:sz w:val="32"/>
      <w:szCs w:val="32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contextualSpacing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</w:pPr>
    <w:rPr>
      <w:sz w:val="56"/>
      <w:szCs w:val="56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3252</Words>
  <Characters>26348</Characters>
  <Application>Microsoft Macintosh Word</Application>
  <DocSecurity>0</DocSecurity>
  <Lines>219</Lines>
  <Paragraphs>59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Markus Rahja</cp:lastModifiedBy>
  <cp:revision>2</cp:revision>
  <dcterms:created xsi:type="dcterms:W3CDTF">2016-11-25T09:27:00Z</dcterms:created>
  <dcterms:modified xsi:type="dcterms:W3CDTF">2016-11-25T09:27:00Z</dcterms:modified>
</cp:coreProperties>
</file>